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un/a esperto/a cui conferire n.1 incarico professionale per attività di gestione, aggiornamento ed elaborazione del patrimonio di dati geografici urbani e relativa sistematizzazione, implementazione e rappresentazione in forma cartografica tematica, nell’ambito del progetto "Realizzazione rete civica metropolitana e servizi digitali - Dati e Big Data Analytics per la comunità” PON METRO 2014-2020 Bologna asse 1 progetto BO1.1.1c </w:t>
      </w:r>
      <w:sdt>
        <w:sdtPr>
          <w:tag w:val="goog_rdk_0"/>
        </w:sdtPr>
        <w:sdtContent>
          <w:ins w:author="Francesca Ciuffini" w:id="0" w:date="2022-08-02T08:35:35Z">
            <w:r w:rsidDel="00000000" w:rsidR="00000000" w:rsidRPr="00000000">
              <w:rPr>
                <w:rFonts w:ascii="Arial" w:cs="Arial" w:eastAsia="Arial" w:hAnsi="Arial"/>
                <w:sz w:val="20"/>
                <w:szCs w:val="20"/>
                <w:rtl w:val="0"/>
              </w:rPr>
              <w:t xml:space="preserve">CUP: F39G16000500007 </w:t>
            </w:r>
          </w:ins>
        </w:sdtContent>
      </w:sdt>
      <w:r w:rsidDel="00000000" w:rsidR="00000000" w:rsidRPr="00000000">
        <w:rPr>
          <w:rFonts w:ascii="Arial" w:cs="Arial" w:eastAsia="Arial" w:hAnsi="Arial"/>
          <w:sz w:val="20"/>
          <w:szCs w:val="20"/>
          <w:rtl w:val="0"/>
        </w:rPr>
        <w:t xml:space="preserve">(avviso pubblico CCL/2022/AP-7)</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3">
      <w:pPr>
        <w:numPr>
          <w:ilvl w:val="0"/>
          <w:numId w:val="4"/>
        </w:numPr>
        <w:spacing w:after="0" w:line="36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2022/ATU-DGU</w:t>
      </w:r>
    </w:p>
    <w:p w:rsidR="00000000" w:rsidDel="00000000" w:rsidP="00000000" w:rsidRDefault="00000000" w:rsidRPr="00000000" w14:paraId="00000014">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6">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9">
      <w:pPr>
        <w:numPr>
          <w:ilvl w:val="0"/>
          <w:numId w:val="3"/>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A">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C">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D">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E">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1F">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6">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r w:rsidDel="00000000" w:rsidR="00000000" w:rsidRPr="00000000">
        <w:rPr>
          <w:rtl w:val="0"/>
        </w:rPr>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819"/>
        <w:tab w:val="right" w:pos="9638"/>
      </w:tabs>
      <w:spacing w:after="0" w:line="240" w:lineRule="auto"/>
      <w:ind w:right="-7"/>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tabs>
        <w:tab w:val="center" w:pos="4819"/>
        <w:tab w:val="right" w:pos="9638"/>
      </w:tabs>
      <w:spacing w:after="0" w:line="240" w:lineRule="auto"/>
      <w:ind w:right="-7"/>
      <w:jc w:val="both"/>
      <w:rPr>
        <w:rFonts w:ascii="Arial" w:cs="Arial" w:eastAsia="Arial" w:hAnsi="Arial"/>
        <w:sz w:val="16"/>
        <w:szCs w:val="16"/>
      </w:rPr>
    </w:pPr>
    <w:r w:rsidDel="00000000" w:rsidR="00000000" w:rsidRPr="00000000">
      <w:rPr>
        <w:rFonts w:ascii="Arial" w:cs="Arial" w:eastAsia="Arial" w:hAnsi="Arial"/>
        <w:sz w:val="16"/>
        <w:szCs w:val="16"/>
      </w:rPr>
      <w:drawing>
        <wp:inline distB="0" distT="0" distL="0" distR="0">
          <wp:extent cx="1566863" cy="451469"/>
          <wp:effectExtent b="0" l="0" r="0" t="0"/>
          <wp:docPr id="13" name="image2.png"/>
          <a:graphic>
            <a:graphicData uri="http://schemas.openxmlformats.org/drawingml/2006/picture">
              <pic:pic>
                <pic:nvPicPr>
                  <pic:cNvPr id="0" name="image2.png"/>
                  <pic:cNvPicPr preferRelativeResize="0"/>
                </pic:nvPicPr>
                <pic:blipFill>
                  <a:blip r:embed="rId1"/>
                  <a:srcRect b="14604" l="0" r="67616" t="24606"/>
                  <a:stretch>
                    <a:fillRect/>
                  </a:stretch>
                </pic:blipFill>
                <pic:spPr>
                  <a:xfrm>
                    <a:off x="0" y="0"/>
                    <a:ext cx="1566863" cy="451469"/>
                  </a:xfrm>
                  <a:prstGeom prst="rect"/>
                  <a:ln/>
                </pic:spPr>
              </pic:pic>
            </a:graphicData>
          </a:graphic>
        </wp:inline>
      </w:drawing>
    </w:r>
    <w:r w:rsidDel="00000000" w:rsidR="00000000" w:rsidRPr="00000000">
      <w:rPr>
        <w:rFonts w:ascii="Arial" w:cs="Arial" w:eastAsia="Arial" w:hAnsi="Arial"/>
        <w:sz w:val="16"/>
        <w:szCs w:val="16"/>
      </w:rPr>
      <w:drawing>
        <wp:inline distB="114300" distT="114300" distL="114300" distR="114300">
          <wp:extent cx="4071938" cy="533120"/>
          <wp:effectExtent b="0" l="0" r="0" t="0"/>
          <wp:docPr id="12" name="image1.png"/>
          <a:graphic>
            <a:graphicData uri="http://schemas.openxmlformats.org/drawingml/2006/picture">
              <pic:pic>
                <pic:nvPicPr>
                  <pic:cNvPr id="0" name="image1.png"/>
                  <pic:cNvPicPr preferRelativeResize="0"/>
                </pic:nvPicPr>
                <pic:blipFill>
                  <a:blip r:embed="rId2"/>
                  <a:srcRect b="13541" l="10132" r="10465" t="21875"/>
                  <a:stretch>
                    <a:fillRect/>
                  </a:stretch>
                </pic:blipFill>
                <pic:spPr>
                  <a:xfrm>
                    <a:off x="0" y="0"/>
                    <a:ext cx="4071938" cy="53312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CCL/2022/AP-7</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SGpQtZS/lcxCaOZFd8crUAQ6w==">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