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un/a esperto/a cui conferire n.1 incarico professionale per attività di Documentazione, racconto e storytelling attraverso i media delle progettualità del PON Metro 2014-2020 di Bologna nell’ambito del progetto "Collaborazione e partenariato civico e istituzionale” PON METRO 2014-2020 Bologna asse 5 progetto BO5.2.1b </w:t>
      </w:r>
      <w:sdt>
        <w:sdtPr>
          <w:tag w:val="goog_rdk_0"/>
        </w:sdtPr>
        <w:sdtContent>
          <w:ins w:author="Francesca Ciuffini" w:id="0" w:date="2022-08-02T07:43:58Z">
            <w:r w:rsidDel="00000000" w:rsidR="00000000" w:rsidRPr="00000000">
              <w:rPr>
                <w:rFonts w:ascii="Arial" w:cs="Arial" w:eastAsia="Arial" w:hAnsi="Arial"/>
                <w:sz w:val="20"/>
                <w:szCs w:val="20"/>
                <w:rtl w:val="0"/>
              </w:rPr>
              <w:t xml:space="preserve">CUP F39G16000300007</w:t>
            </w:r>
            <w:r w:rsidDel="00000000" w:rsidR="00000000" w:rsidRPr="00000000">
              <w:rPr>
                <w:rFonts w:ascii="Arial" w:cs="Arial" w:eastAsia="Arial" w:hAnsi="Arial"/>
                <w:sz w:val="20"/>
                <w:szCs w:val="20"/>
                <w:rtl w:val="0"/>
              </w:rPr>
              <w:t xml:space="preserve"> </w:t>
            </w:r>
          </w:ins>
        </w:sdtContent>
      </w:sdt>
      <w:r w:rsidDel="00000000" w:rsidR="00000000" w:rsidRPr="00000000">
        <w:rPr>
          <w:rFonts w:ascii="Arial" w:cs="Arial" w:eastAsia="Arial" w:hAnsi="Arial"/>
          <w:sz w:val="20"/>
          <w:szCs w:val="20"/>
          <w:rtl w:val="0"/>
        </w:rPr>
        <w:t xml:space="preserve">(avviso pubblico CCL/2022/AP-6)</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3">
      <w:pPr>
        <w:numPr>
          <w:ilvl w:val="0"/>
          <w:numId w:val="4"/>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2022/CCI-REP</w:t>
      </w:r>
    </w:p>
    <w:p w:rsidR="00000000" w:rsidDel="00000000" w:rsidP="00000000" w:rsidRDefault="00000000" w:rsidRPr="00000000" w14:paraId="00000014">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6">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9">
      <w:pPr>
        <w:numPr>
          <w:ilvl w:val="0"/>
          <w:numId w:val="3"/>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A">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C">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D">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E">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1F">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r w:rsidDel="00000000" w:rsidR="00000000" w:rsidRPr="00000000">
        <w:rPr>
          <w:rtl w:val="0"/>
        </w:rPr>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822659" cy="516582"/>
          <wp:effectExtent b="0" l="0" r="0" t="0"/>
          <wp:docPr id="12" name="image1.png"/>
          <a:graphic>
            <a:graphicData uri="http://schemas.openxmlformats.org/drawingml/2006/picture">
              <pic:pic>
                <pic:nvPicPr>
                  <pic:cNvPr id="0" name="image1.png"/>
                  <pic:cNvPicPr preferRelativeResize="0"/>
                </pic:nvPicPr>
                <pic:blipFill>
                  <a:blip r:embed="rId1"/>
                  <a:srcRect b="14604" l="0" r="67616" t="24606"/>
                  <a:stretch>
                    <a:fillRect/>
                  </a:stretch>
                </pic:blipFill>
                <pic:spPr>
                  <a:xfrm>
                    <a:off x="0" y="0"/>
                    <a:ext cx="1822659" cy="516582"/>
                  </a:xfrm>
                  <a:prstGeom prst="rect"/>
                  <a:ln/>
                </pic:spPr>
              </pic:pic>
            </a:graphicData>
          </a:graphic>
        </wp:inline>
      </w:drawing>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rPr>
      <w:drawing>
        <wp:inline distB="114300" distT="114300" distL="114300" distR="114300">
          <wp:extent cx="4220438" cy="548846"/>
          <wp:effectExtent b="0" l="0" r="0" t="0"/>
          <wp:docPr id="13" name="image2.png"/>
          <a:graphic>
            <a:graphicData uri="http://schemas.openxmlformats.org/drawingml/2006/picture">
              <pic:pic>
                <pic:nvPicPr>
                  <pic:cNvPr id="0" name="image2.png"/>
                  <pic:cNvPicPr preferRelativeResize="0"/>
                </pic:nvPicPr>
                <pic:blipFill>
                  <a:blip r:embed="rId2"/>
                  <a:srcRect b="13541" l="10132" r="10465" t="21875"/>
                  <a:stretch>
                    <a:fillRect/>
                  </a:stretch>
                </pic:blipFill>
                <pic:spPr>
                  <a:xfrm>
                    <a:off x="0" y="0"/>
                    <a:ext cx="4220438" cy="548846"/>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CCL/2022/AP-6</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8dmtIAeVBFjkV53wK0A/JVGhg==">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